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30" w:rsidRPr="00602AE9" w:rsidRDefault="00EA24AA" w:rsidP="00602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работы по МО Физическая культура</w:t>
      </w:r>
    </w:p>
    <w:tbl>
      <w:tblPr>
        <w:tblStyle w:val="a3"/>
        <w:tblW w:w="15602" w:type="dxa"/>
        <w:tblInd w:w="-34" w:type="dxa"/>
        <w:tblLook w:val="04A0" w:firstRow="1" w:lastRow="0" w:firstColumn="1" w:lastColumn="0" w:noHBand="0" w:noVBand="1"/>
      </w:tblPr>
      <w:tblGrid>
        <w:gridCol w:w="439"/>
        <w:gridCol w:w="7"/>
        <w:gridCol w:w="2991"/>
        <w:gridCol w:w="10"/>
        <w:gridCol w:w="1565"/>
        <w:gridCol w:w="4008"/>
        <w:gridCol w:w="6"/>
        <w:gridCol w:w="2998"/>
        <w:gridCol w:w="3578"/>
      </w:tblGrid>
      <w:tr w:rsidR="004B300D" w:rsidTr="00070BD0">
        <w:trPr>
          <w:trHeight w:val="528"/>
        </w:trPr>
        <w:tc>
          <w:tcPr>
            <w:tcW w:w="446" w:type="dxa"/>
            <w:gridSpan w:val="2"/>
          </w:tcPr>
          <w:p w:rsidR="00602AE9" w:rsidRDefault="00602AE9" w:rsidP="004B300D">
            <w:pPr>
              <w:jc w:val="center"/>
            </w:pPr>
            <w:r>
              <w:t>№</w:t>
            </w:r>
          </w:p>
        </w:tc>
        <w:tc>
          <w:tcPr>
            <w:tcW w:w="3001" w:type="dxa"/>
            <w:gridSpan w:val="2"/>
          </w:tcPr>
          <w:p w:rsidR="00602AE9" w:rsidRDefault="00602AE9" w:rsidP="004B300D">
            <w:pPr>
              <w:jc w:val="center"/>
            </w:pPr>
            <w:r>
              <w:t>Название проекта</w:t>
            </w:r>
          </w:p>
        </w:tc>
        <w:tc>
          <w:tcPr>
            <w:tcW w:w="1565" w:type="dxa"/>
          </w:tcPr>
          <w:p w:rsidR="00602AE9" w:rsidRDefault="00602AE9" w:rsidP="004B300D">
            <w:pPr>
              <w:jc w:val="center"/>
            </w:pPr>
            <w:r>
              <w:t>Статус проекта</w:t>
            </w:r>
          </w:p>
        </w:tc>
        <w:tc>
          <w:tcPr>
            <w:tcW w:w="4008" w:type="dxa"/>
          </w:tcPr>
          <w:p w:rsidR="00602AE9" w:rsidRDefault="00602AE9" w:rsidP="004B300D">
            <w:pPr>
              <w:jc w:val="center"/>
            </w:pPr>
            <w:r>
              <w:t xml:space="preserve">ФИ учащегося </w:t>
            </w:r>
            <w:r>
              <w:br/>
              <w:t>(или команда)</w:t>
            </w:r>
          </w:p>
        </w:tc>
        <w:tc>
          <w:tcPr>
            <w:tcW w:w="3004" w:type="dxa"/>
            <w:gridSpan w:val="2"/>
          </w:tcPr>
          <w:p w:rsidR="00602AE9" w:rsidRDefault="00602AE9" w:rsidP="004B300D">
            <w:pPr>
              <w:jc w:val="center"/>
            </w:pPr>
            <w:r>
              <w:t xml:space="preserve">Класс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del w:id="0" w:author="ГБОУ СОШ" w:date="2019-06-04T10:35:00Z">
              <w:r w:rsidRPr="004B300D" w:rsidDel="002768D7">
                <w:delText>буквой</w:delText>
              </w:r>
            </w:del>
          </w:p>
        </w:tc>
        <w:tc>
          <w:tcPr>
            <w:tcW w:w="3578" w:type="dxa"/>
          </w:tcPr>
          <w:p w:rsidR="00602AE9" w:rsidRDefault="00602AE9" w:rsidP="004B300D">
            <w:pPr>
              <w:jc w:val="center"/>
            </w:pPr>
            <w:r>
              <w:t>ФИО руководителя проекта</w:t>
            </w:r>
          </w:p>
        </w:tc>
      </w:tr>
      <w:tr w:rsidR="004B300D" w:rsidTr="00070BD0">
        <w:trPr>
          <w:trHeight w:val="388"/>
        </w:trPr>
        <w:tc>
          <w:tcPr>
            <w:tcW w:w="446" w:type="dxa"/>
            <w:gridSpan w:val="2"/>
          </w:tcPr>
          <w:p w:rsidR="00226416" w:rsidRDefault="00226416" w:rsidP="004B300D">
            <w:r>
              <w:t>1</w:t>
            </w:r>
          </w:p>
        </w:tc>
        <w:tc>
          <w:tcPr>
            <w:tcW w:w="3001" w:type="dxa"/>
            <w:gridSpan w:val="2"/>
          </w:tcPr>
          <w:p w:rsidR="00226416" w:rsidRPr="004F27B8" w:rsidRDefault="00226416" w:rsidP="004B300D">
            <w:pPr>
              <w:rPr>
                <w:b/>
                <w:sz w:val="24"/>
                <w:szCs w:val="24"/>
              </w:rPr>
            </w:pPr>
            <w:r w:rsidRPr="004F27B8">
              <w:rPr>
                <w:b/>
                <w:sz w:val="24"/>
                <w:szCs w:val="24"/>
              </w:rPr>
              <w:t>Сдача нормативов ГТО</w:t>
            </w:r>
          </w:p>
        </w:tc>
        <w:tc>
          <w:tcPr>
            <w:tcW w:w="1565" w:type="dxa"/>
          </w:tcPr>
          <w:p w:rsidR="00226416" w:rsidRDefault="00226416" w:rsidP="004B300D">
            <w:r>
              <w:t xml:space="preserve">Завершается </w:t>
            </w:r>
          </w:p>
          <w:p w:rsidR="00226416" w:rsidRDefault="00226416" w:rsidP="004B300D">
            <w:r>
              <w:t>30 июня</w:t>
            </w:r>
          </w:p>
        </w:tc>
        <w:tc>
          <w:tcPr>
            <w:tcW w:w="4008" w:type="dxa"/>
          </w:tcPr>
          <w:p w:rsidR="00226416" w:rsidRPr="00FD1F81" w:rsidRDefault="002768D7" w:rsidP="00070B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14-золото, 13</w:t>
            </w:r>
            <w:r w:rsidR="00226416" w:rsidRPr="00FD1F81">
              <w:rPr>
                <w:b/>
                <w:sz w:val="28"/>
                <w:szCs w:val="28"/>
              </w:rPr>
              <w:t>- серебро.</w:t>
            </w:r>
          </w:p>
        </w:tc>
        <w:tc>
          <w:tcPr>
            <w:tcW w:w="3004" w:type="dxa"/>
            <w:gridSpan w:val="2"/>
          </w:tcPr>
          <w:p w:rsidR="00226416" w:rsidRPr="00FD1F81" w:rsidRDefault="00226416" w:rsidP="004B300D">
            <w:pPr>
              <w:rPr>
                <w:b/>
                <w:sz w:val="28"/>
                <w:szCs w:val="28"/>
              </w:rPr>
            </w:pPr>
            <w:r w:rsidRPr="00FD1F81">
              <w:rPr>
                <w:b/>
                <w:sz w:val="28"/>
                <w:szCs w:val="28"/>
              </w:rPr>
              <w:t xml:space="preserve">1-4 </w:t>
            </w:r>
            <w:proofErr w:type="spellStart"/>
            <w:r w:rsidRPr="00FD1F81">
              <w:rPr>
                <w:b/>
                <w:sz w:val="28"/>
                <w:szCs w:val="28"/>
              </w:rPr>
              <w:t>кл</w:t>
            </w:r>
            <w:proofErr w:type="spellEnd"/>
            <w:r w:rsidRPr="00FD1F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78" w:type="dxa"/>
            <w:vMerge w:val="restart"/>
          </w:tcPr>
          <w:p w:rsidR="004D59C7" w:rsidRPr="00226416" w:rsidRDefault="00226416" w:rsidP="004B300D">
            <w:pPr>
              <w:rPr>
                <w:b/>
                <w:sz w:val="24"/>
                <w:szCs w:val="24"/>
              </w:rPr>
            </w:pPr>
            <w:r w:rsidRPr="00226416">
              <w:rPr>
                <w:b/>
                <w:sz w:val="24"/>
                <w:szCs w:val="24"/>
              </w:rPr>
              <w:t>Громова Татьяна Анатольевна</w:t>
            </w:r>
          </w:p>
          <w:p w:rsidR="00226416" w:rsidRDefault="00226416" w:rsidP="00070BD0">
            <w:r w:rsidRPr="00226416">
              <w:rPr>
                <w:b/>
                <w:sz w:val="24"/>
                <w:szCs w:val="24"/>
              </w:rPr>
              <w:t>Виноградов Дмитрий Павлович</w:t>
            </w:r>
          </w:p>
        </w:tc>
      </w:tr>
      <w:tr w:rsidR="004B300D" w:rsidTr="00070BD0">
        <w:trPr>
          <w:trHeight w:val="388"/>
        </w:trPr>
        <w:tc>
          <w:tcPr>
            <w:tcW w:w="446" w:type="dxa"/>
            <w:gridSpan w:val="2"/>
          </w:tcPr>
          <w:p w:rsidR="00226416" w:rsidRDefault="00226416" w:rsidP="004B300D">
            <w:r>
              <w:t>2</w:t>
            </w:r>
          </w:p>
        </w:tc>
        <w:tc>
          <w:tcPr>
            <w:tcW w:w="3001" w:type="dxa"/>
            <w:gridSpan w:val="2"/>
          </w:tcPr>
          <w:p w:rsidR="00226416" w:rsidRDefault="00226416" w:rsidP="004B300D">
            <w:r>
              <w:t xml:space="preserve">Президентские  состязания </w:t>
            </w:r>
          </w:p>
        </w:tc>
        <w:tc>
          <w:tcPr>
            <w:tcW w:w="1565" w:type="dxa"/>
          </w:tcPr>
          <w:p w:rsidR="00226416" w:rsidRDefault="00226416" w:rsidP="004B300D">
            <w:r>
              <w:t>Завершён</w:t>
            </w:r>
          </w:p>
        </w:tc>
        <w:tc>
          <w:tcPr>
            <w:tcW w:w="4008" w:type="dxa"/>
          </w:tcPr>
          <w:p w:rsidR="00226416" w:rsidRPr="00F65516" w:rsidRDefault="00F65516" w:rsidP="004B300D">
            <w:pPr>
              <w:rPr>
                <w:b/>
              </w:rPr>
            </w:pPr>
            <w:r w:rsidRPr="00F65516">
              <w:rPr>
                <w:b/>
              </w:rPr>
              <w:t>Участвовали</w:t>
            </w:r>
          </w:p>
        </w:tc>
        <w:tc>
          <w:tcPr>
            <w:tcW w:w="3004" w:type="dxa"/>
            <w:gridSpan w:val="2"/>
          </w:tcPr>
          <w:p w:rsidR="00226416" w:rsidRPr="00FD1F81" w:rsidRDefault="00226416" w:rsidP="004B300D">
            <w:pPr>
              <w:rPr>
                <w:b/>
                <w:sz w:val="28"/>
                <w:szCs w:val="28"/>
              </w:rPr>
            </w:pPr>
            <w:r w:rsidRPr="00FD1F81">
              <w:rPr>
                <w:b/>
                <w:sz w:val="28"/>
                <w:szCs w:val="28"/>
              </w:rPr>
              <w:t>2кл</w:t>
            </w:r>
            <w:proofErr w:type="gramStart"/>
            <w:r w:rsidRPr="00FD1F81">
              <w:rPr>
                <w:b/>
                <w:sz w:val="28"/>
                <w:szCs w:val="28"/>
              </w:rPr>
              <w:t>.Б</w:t>
            </w:r>
            <w:proofErr w:type="gramEnd"/>
          </w:p>
        </w:tc>
        <w:tc>
          <w:tcPr>
            <w:tcW w:w="3578" w:type="dxa"/>
            <w:vMerge/>
          </w:tcPr>
          <w:p w:rsidR="00226416" w:rsidRDefault="00226416" w:rsidP="004B300D"/>
        </w:tc>
      </w:tr>
      <w:tr w:rsidR="004B300D" w:rsidTr="00070BD0">
        <w:trPr>
          <w:trHeight w:val="388"/>
        </w:trPr>
        <w:tc>
          <w:tcPr>
            <w:tcW w:w="446" w:type="dxa"/>
            <w:gridSpan w:val="2"/>
          </w:tcPr>
          <w:p w:rsidR="004D59C7" w:rsidRDefault="00714910" w:rsidP="004B300D">
            <w:r>
              <w:t>1</w:t>
            </w:r>
          </w:p>
        </w:tc>
        <w:tc>
          <w:tcPr>
            <w:tcW w:w="3001" w:type="dxa"/>
            <w:gridSpan w:val="2"/>
          </w:tcPr>
          <w:p w:rsidR="004D59C7" w:rsidRPr="004F27B8" w:rsidRDefault="004D59C7" w:rsidP="004B300D">
            <w:pPr>
              <w:rPr>
                <w:b/>
                <w:sz w:val="24"/>
                <w:szCs w:val="24"/>
              </w:rPr>
            </w:pPr>
            <w:r w:rsidRPr="004F27B8">
              <w:rPr>
                <w:b/>
                <w:sz w:val="24"/>
                <w:szCs w:val="24"/>
              </w:rPr>
              <w:t>Сдача нормативов ГТО</w:t>
            </w:r>
          </w:p>
        </w:tc>
        <w:tc>
          <w:tcPr>
            <w:tcW w:w="1565" w:type="dxa"/>
          </w:tcPr>
          <w:p w:rsidR="004D59C7" w:rsidRDefault="004D59C7" w:rsidP="004B300D">
            <w:r>
              <w:t xml:space="preserve">Завершается </w:t>
            </w:r>
          </w:p>
          <w:p w:rsidR="004D59C7" w:rsidRDefault="004D59C7" w:rsidP="004B300D">
            <w:r>
              <w:t>30 июня</w:t>
            </w:r>
          </w:p>
        </w:tc>
        <w:tc>
          <w:tcPr>
            <w:tcW w:w="4008" w:type="dxa"/>
          </w:tcPr>
          <w:p w:rsidR="0081401E" w:rsidRDefault="005D7328" w:rsidP="004B300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4D59C7" w:rsidRPr="00FD1F81">
              <w:rPr>
                <w:b/>
                <w:sz w:val="28"/>
                <w:szCs w:val="28"/>
              </w:rPr>
              <w:t xml:space="preserve"> </w:t>
            </w:r>
            <w:r w:rsidR="005C4050" w:rsidRPr="00FD1F81">
              <w:rPr>
                <w:b/>
                <w:sz w:val="28"/>
                <w:szCs w:val="28"/>
              </w:rPr>
              <w:t>–</w:t>
            </w:r>
            <w:r w:rsidR="004D59C7" w:rsidRPr="00FD1F81">
              <w:rPr>
                <w:b/>
                <w:sz w:val="28"/>
                <w:szCs w:val="28"/>
              </w:rPr>
              <w:t xml:space="preserve"> золото</w:t>
            </w:r>
            <w:r>
              <w:rPr>
                <w:b/>
                <w:sz w:val="28"/>
                <w:szCs w:val="28"/>
              </w:rPr>
              <w:t>, 1 - серебро</w:t>
            </w:r>
          </w:p>
          <w:p w:rsidR="0081401E" w:rsidRPr="00FD1F81" w:rsidRDefault="0081401E" w:rsidP="004B300D">
            <w:pPr>
              <w:rPr>
                <w:b/>
                <w:sz w:val="28"/>
                <w:szCs w:val="28"/>
              </w:rPr>
            </w:pPr>
            <w:r w:rsidRPr="00FD1F81">
              <w:rPr>
                <w:b/>
                <w:sz w:val="28"/>
                <w:szCs w:val="28"/>
              </w:rPr>
              <w:t>6</w:t>
            </w:r>
            <w:r w:rsidR="005C4050" w:rsidRPr="00FD1F81">
              <w:rPr>
                <w:b/>
                <w:sz w:val="28"/>
                <w:szCs w:val="28"/>
              </w:rPr>
              <w:t xml:space="preserve"> – золото, </w:t>
            </w:r>
            <w:r w:rsidRPr="00FD1F81">
              <w:rPr>
                <w:b/>
                <w:sz w:val="28"/>
                <w:szCs w:val="28"/>
              </w:rPr>
              <w:t>2</w:t>
            </w:r>
            <w:r w:rsidR="005C4050" w:rsidRPr="00FD1F81">
              <w:rPr>
                <w:b/>
                <w:sz w:val="28"/>
                <w:szCs w:val="28"/>
              </w:rPr>
              <w:t xml:space="preserve"> – серебро</w:t>
            </w:r>
            <w:r w:rsidRPr="00FD1F81">
              <w:rPr>
                <w:b/>
                <w:sz w:val="28"/>
                <w:szCs w:val="28"/>
              </w:rPr>
              <w:t xml:space="preserve">  -  ВВП</w:t>
            </w:r>
          </w:p>
        </w:tc>
        <w:tc>
          <w:tcPr>
            <w:tcW w:w="3004" w:type="dxa"/>
            <w:gridSpan w:val="2"/>
          </w:tcPr>
          <w:p w:rsidR="005C4050" w:rsidRDefault="004D59C7" w:rsidP="004B300D">
            <w:r w:rsidRPr="00FD1F81">
              <w:rPr>
                <w:b/>
                <w:sz w:val="28"/>
                <w:szCs w:val="28"/>
              </w:rPr>
              <w:t xml:space="preserve">11 </w:t>
            </w:r>
            <w:proofErr w:type="spellStart"/>
            <w:r w:rsidRPr="00FD1F81">
              <w:rPr>
                <w:b/>
                <w:sz w:val="28"/>
                <w:szCs w:val="28"/>
              </w:rPr>
              <w:t>кл</w:t>
            </w:r>
            <w:proofErr w:type="spellEnd"/>
            <w:r w:rsidRPr="00FD1F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78" w:type="dxa"/>
            <w:vMerge w:val="restart"/>
          </w:tcPr>
          <w:p w:rsidR="004D59C7" w:rsidRDefault="004D59C7" w:rsidP="004B300D">
            <w:pPr>
              <w:rPr>
                <w:b/>
                <w:sz w:val="24"/>
                <w:szCs w:val="24"/>
              </w:rPr>
            </w:pPr>
            <w:r w:rsidRPr="00226416">
              <w:rPr>
                <w:b/>
                <w:sz w:val="24"/>
                <w:szCs w:val="24"/>
              </w:rPr>
              <w:t>Первухина Надежда Петровна</w:t>
            </w:r>
          </w:p>
          <w:p w:rsidR="00FD1F81" w:rsidRPr="00226416" w:rsidRDefault="00FD1F81" w:rsidP="004B300D">
            <w:pPr>
              <w:rPr>
                <w:b/>
                <w:sz w:val="24"/>
                <w:szCs w:val="24"/>
              </w:rPr>
            </w:pPr>
          </w:p>
          <w:p w:rsidR="004D59C7" w:rsidRPr="00226416" w:rsidRDefault="004D59C7" w:rsidP="004B300D">
            <w:pPr>
              <w:rPr>
                <w:b/>
                <w:sz w:val="24"/>
                <w:szCs w:val="24"/>
              </w:rPr>
            </w:pPr>
            <w:r w:rsidRPr="00226416">
              <w:rPr>
                <w:b/>
                <w:sz w:val="24"/>
                <w:szCs w:val="24"/>
              </w:rPr>
              <w:t>Васяткин Василий Петрович</w:t>
            </w:r>
          </w:p>
        </w:tc>
      </w:tr>
      <w:tr w:rsidR="004B300D" w:rsidTr="00070BD0">
        <w:trPr>
          <w:trHeight w:val="388"/>
        </w:trPr>
        <w:tc>
          <w:tcPr>
            <w:tcW w:w="446" w:type="dxa"/>
            <w:gridSpan w:val="2"/>
          </w:tcPr>
          <w:p w:rsidR="004D59C7" w:rsidRDefault="00714910" w:rsidP="004B300D">
            <w:r>
              <w:t>2</w:t>
            </w:r>
          </w:p>
        </w:tc>
        <w:tc>
          <w:tcPr>
            <w:tcW w:w="3001" w:type="dxa"/>
            <w:gridSpan w:val="2"/>
          </w:tcPr>
          <w:p w:rsidR="004D59C7" w:rsidRDefault="004D59C7" w:rsidP="004B300D">
            <w:r>
              <w:t xml:space="preserve">Президентские  состязания  </w:t>
            </w:r>
          </w:p>
        </w:tc>
        <w:tc>
          <w:tcPr>
            <w:tcW w:w="1565" w:type="dxa"/>
          </w:tcPr>
          <w:p w:rsidR="004D59C7" w:rsidRDefault="004D59C7" w:rsidP="004B300D">
            <w:r>
              <w:t>Завершён</w:t>
            </w:r>
          </w:p>
        </w:tc>
        <w:tc>
          <w:tcPr>
            <w:tcW w:w="4008" w:type="dxa"/>
          </w:tcPr>
          <w:p w:rsidR="004D59C7" w:rsidRPr="00FD1F81" w:rsidRDefault="00F33E85" w:rsidP="004B300D">
            <w:pPr>
              <w:rPr>
                <w:b/>
                <w:sz w:val="28"/>
                <w:szCs w:val="28"/>
              </w:rPr>
            </w:pPr>
            <w:r w:rsidRPr="00FD1F81">
              <w:rPr>
                <w:b/>
                <w:sz w:val="28"/>
                <w:szCs w:val="28"/>
              </w:rPr>
              <w:t>Участие 3 командами</w:t>
            </w:r>
          </w:p>
          <w:p w:rsidR="00F33E85" w:rsidRPr="00FD1F81" w:rsidRDefault="00F33E85" w:rsidP="004B3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gridSpan w:val="2"/>
          </w:tcPr>
          <w:p w:rsidR="004D59C7" w:rsidRPr="00FD1F81" w:rsidRDefault="004D59C7" w:rsidP="004B300D">
            <w:pPr>
              <w:rPr>
                <w:sz w:val="24"/>
                <w:szCs w:val="24"/>
              </w:rPr>
            </w:pPr>
            <w:r w:rsidRPr="00FD1F81">
              <w:rPr>
                <w:b/>
                <w:sz w:val="28"/>
                <w:szCs w:val="28"/>
              </w:rPr>
              <w:t>8а - 1 место</w:t>
            </w:r>
            <w:proofErr w:type="gramStart"/>
            <w:r w:rsidR="00FD1F81">
              <w:rPr>
                <w:sz w:val="28"/>
                <w:szCs w:val="28"/>
              </w:rPr>
              <w:t>.</w:t>
            </w:r>
            <w:proofErr w:type="gramEnd"/>
            <w:r w:rsidR="00FD1F8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D1F81" w:rsidRPr="00FD1F81">
              <w:rPr>
                <w:sz w:val="24"/>
                <w:szCs w:val="24"/>
              </w:rPr>
              <w:t>м</w:t>
            </w:r>
            <w:proofErr w:type="gramEnd"/>
            <w:r w:rsidR="00FD1F81" w:rsidRPr="00FD1F81">
              <w:rPr>
                <w:sz w:val="24"/>
                <w:szCs w:val="24"/>
              </w:rPr>
              <w:t>ежрайон</w:t>
            </w:r>
            <w:proofErr w:type="spellEnd"/>
          </w:p>
          <w:p w:rsidR="004D59C7" w:rsidRPr="00FD1F81" w:rsidRDefault="004D59C7" w:rsidP="004B300D">
            <w:pPr>
              <w:rPr>
                <w:sz w:val="28"/>
                <w:szCs w:val="28"/>
              </w:rPr>
            </w:pPr>
            <w:r w:rsidRPr="00FD1F81">
              <w:rPr>
                <w:b/>
                <w:sz w:val="28"/>
                <w:szCs w:val="28"/>
              </w:rPr>
              <w:t xml:space="preserve">5г – 4 </w:t>
            </w:r>
            <w:proofErr w:type="spellStart"/>
            <w:r w:rsidRPr="00FD1F81">
              <w:rPr>
                <w:b/>
                <w:sz w:val="28"/>
                <w:szCs w:val="28"/>
              </w:rPr>
              <w:t>место</w:t>
            </w:r>
            <w:proofErr w:type="gramStart"/>
            <w:r w:rsidRPr="00FD1F81">
              <w:rPr>
                <w:sz w:val="28"/>
                <w:szCs w:val="28"/>
              </w:rPr>
              <w:t>.</w:t>
            </w:r>
            <w:r w:rsidRPr="00FD1F81">
              <w:rPr>
                <w:sz w:val="24"/>
                <w:szCs w:val="24"/>
              </w:rPr>
              <w:t>м</w:t>
            </w:r>
            <w:proofErr w:type="gramEnd"/>
            <w:r w:rsidRPr="00FD1F81">
              <w:rPr>
                <w:sz w:val="24"/>
                <w:szCs w:val="24"/>
              </w:rPr>
              <w:t>ежрайон</w:t>
            </w:r>
            <w:proofErr w:type="spellEnd"/>
          </w:p>
        </w:tc>
        <w:tc>
          <w:tcPr>
            <w:tcW w:w="3578" w:type="dxa"/>
            <w:vMerge/>
          </w:tcPr>
          <w:p w:rsidR="004D59C7" w:rsidRPr="00226416" w:rsidRDefault="004D59C7" w:rsidP="004B300D">
            <w:pPr>
              <w:rPr>
                <w:b/>
                <w:sz w:val="24"/>
                <w:szCs w:val="24"/>
              </w:rPr>
            </w:pPr>
          </w:p>
        </w:tc>
      </w:tr>
      <w:tr w:rsidR="004B300D" w:rsidTr="00070BD0">
        <w:trPr>
          <w:trHeight w:val="388"/>
        </w:trPr>
        <w:tc>
          <w:tcPr>
            <w:tcW w:w="446" w:type="dxa"/>
            <w:gridSpan w:val="2"/>
          </w:tcPr>
          <w:p w:rsidR="004D59C7" w:rsidRDefault="00714910" w:rsidP="004B300D">
            <w:r>
              <w:t>3</w:t>
            </w:r>
          </w:p>
        </w:tc>
        <w:tc>
          <w:tcPr>
            <w:tcW w:w="3001" w:type="dxa"/>
            <w:gridSpan w:val="2"/>
          </w:tcPr>
          <w:p w:rsidR="004D59C7" w:rsidRDefault="004D59C7" w:rsidP="004B300D">
            <w:r>
              <w:t>Участие в Олимпиаде по ФК</w:t>
            </w:r>
          </w:p>
        </w:tc>
        <w:tc>
          <w:tcPr>
            <w:tcW w:w="1565" w:type="dxa"/>
          </w:tcPr>
          <w:p w:rsidR="004D59C7" w:rsidRDefault="004D59C7" w:rsidP="004B300D">
            <w:r>
              <w:t>Завершён</w:t>
            </w:r>
          </w:p>
        </w:tc>
        <w:tc>
          <w:tcPr>
            <w:tcW w:w="4008" w:type="dxa"/>
          </w:tcPr>
          <w:p w:rsidR="004D59C7" w:rsidRPr="00FD1F81" w:rsidRDefault="004D59C7" w:rsidP="004B300D">
            <w:pPr>
              <w:rPr>
                <w:b/>
                <w:sz w:val="28"/>
                <w:szCs w:val="28"/>
                <w:u w:val="single"/>
              </w:rPr>
            </w:pPr>
            <w:r w:rsidRPr="00FD1F81">
              <w:rPr>
                <w:b/>
                <w:sz w:val="28"/>
                <w:szCs w:val="28"/>
                <w:u w:val="single"/>
              </w:rPr>
              <w:t>Призёры  межрайона</w:t>
            </w:r>
          </w:p>
          <w:p w:rsidR="004D59C7" w:rsidRDefault="004D59C7" w:rsidP="004B300D">
            <w:r>
              <w:t>АндриановаВ</w:t>
            </w:r>
            <w:proofErr w:type="gramStart"/>
            <w:r>
              <w:t>.</w:t>
            </w:r>
            <w:proofErr w:type="spellStart"/>
            <w:r>
              <w:t>К</w:t>
            </w:r>
            <w:proofErr w:type="gramEnd"/>
            <w:r>
              <w:t>арцеваВ</w:t>
            </w:r>
            <w:proofErr w:type="spellEnd"/>
            <w:r>
              <w:t>.,</w:t>
            </w:r>
            <w:proofErr w:type="spellStart"/>
            <w:r>
              <w:t>Карпушина</w:t>
            </w:r>
            <w:proofErr w:type="spellEnd"/>
            <w:r>
              <w:t xml:space="preserve"> М, Петренко В.</w:t>
            </w:r>
          </w:p>
        </w:tc>
        <w:tc>
          <w:tcPr>
            <w:tcW w:w="3004" w:type="dxa"/>
            <w:gridSpan w:val="2"/>
          </w:tcPr>
          <w:p w:rsidR="004D59C7" w:rsidRDefault="004D59C7" w:rsidP="004B300D"/>
        </w:tc>
        <w:tc>
          <w:tcPr>
            <w:tcW w:w="3578" w:type="dxa"/>
            <w:vMerge/>
          </w:tcPr>
          <w:p w:rsidR="004D59C7" w:rsidRDefault="004D59C7" w:rsidP="004B300D"/>
        </w:tc>
      </w:tr>
      <w:tr w:rsidR="004B300D" w:rsidTr="00070BD0">
        <w:trPr>
          <w:trHeight w:val="388"/>
        </w:trPr>
        <w:tc>
          <w:tcPr>
            <w:tcW w:w="446" w:type="dxa"/>
            <w:gridSpan w:val="2"/>
          </w:tcPr>
          <w:p w:rsidR="004D59C7" w:rsidRDefault="00714910" w:rsidP="004B300D">
            <w:r>
              <w:t>4</w:t>
            </w:r>
          </w:p>
        </w:tc>
        <w:tc>
          <w:tcPr>
            <w:tcW w:w="3001" w:type="dxa"/>
            <w:gridSpan w:val="2"/>
          </w:tcPr>
          <w:p w:rsidR="004D59C7" w:rsidRDefault="004D59C7" w:rsidP="004B300D">
            <w:r>
              <w:t>Белая ладья</w:t>
            </w:r>
          </w:p>
        </w:tc>
        <w:tc>
          <w:tcPr>
            <w:tcW w:w="1565" w:type="dxa"/>
          </w:tcPr>
          <w:p w:rsidR="004D59C7" w:rsidRDefault="004D59C7" w:rsidP="004B300D">
            <w:r>
              <w:t>Завершён</w:t>
            </w:r>
          </w:p>
        </w:tc>
        <w:tc>
          <w:tcPr>
            <w:tcW w:w="4008" w:type="dxa"/>
          </w:tcPr>
          <w:p w:rsidR="004D59C7" w:rsidRDefault="004D59C7" w:rsidP="004B300D">
            <w:r w:rsidRPr="005B328B">
              <w:rPr>
                <w:b/>
              </w:rPr>
              <w:t>Сборная команда</w:t>
            </w:r>
            <w:r>
              <w:t xml:space="preserve"> </w:t>
            </w:r>
            <w:r w:rsidR="005B328B">
              <w:t xml:space="preserve">        </w:t>
            </w:r>
            <w:proofErr w:type="spellStart"/>
            <w:r>
              <w:t>Анг</w:t>
            </w:r>
            <w:proofErr w:type="gramStart"/>
            <w:r>
              <w:t>.о</w:t>
            </w:r>
            <w:proofErr w:type="gramEnd"/>
            <w:r>
              <w:t>тд</w:t>
            </w:r>
            <w:proofErr w:type="spellEnd"/>
          </w:p>
        </w:tc>
        <w:tc>
          <w:tcPr>
            <w:tcW w:w="3004" w:type="dxa"/>
            <w:gridSpan w:val="2"/>
          </w:tcPr>
          <w:p w:rsidR="004D59C7" w:rsidRDefault="004D59C7" w:rsidP="004B300D">
            <w:r w:rsidRPr="00FD1F81">
              <w:rPr>
                <w:b/>
                <w:sz w:val="28"/>
                <w:szCs w:val="28"/>
              </w:rPr>
              <w:t>4 мест</w:t>
            </w:r>
            <w:proofErr w:type="gramStart"/>
            <w:r w:rsidRPr="00FD1F81">
              <w:rPr>
                <w:b/>
                <w:sz w:val="28"/>
                <w:szCs w:val="28"/>
              </w:rPr>
              <w:t>о</w:t>
            </w:r>
            <w:r>
              <w:t>-</w:t>
            </w:r>
            <w:proofErr w:type="gramEnd"/>
            <w:r>
              <w:t xml:space="preserve">  </w:t>
            </w:r>
            <w:proofErr w:type="spellStart"/>
            <w:r>
              <w:t>межрайон</w:t>
            </w:r>
            <w:proofErr w:type="spellEnd"/>
          </w:p>
        </w:tc>
        <w:tc>
          <w:tcPr>
            <w:tcW w:w="3578" w:type="dxa"/>
            <w:vMerge/>
          </w:tcPr>
          <w:p w:rsidR="004D59C7" w:rsidRDefault="004D59C7" w:rsidP="004B300D"/>
        </w:tc>
      </w:tr>
      <w:tr w:rsidR="004B300D" w:rsidTr="00070BD0">
        <w:trPr>
          <w:trHeight w:val="388"/>
        </w:trPr>
        <w:tc>
          <w:tcPr>
            <w:tcW w:w="446" w:type="dxa"/>
            <w:gridSpan w:val="2"/>
          </w:tcPr>
          <w:p w:rsidR="00F65516" w:rsidRDefault="00F65516" w:rsidP="004B300D">
            <w:r>
              <w:t>1</w:t>
            </w:r>
          </w:p>
        </w:tc>
        <w:tc>
          <w:tcPr>
            <w:tcW w:w="3001" w:type="dxa"/>
            <w:gridSpan w:val="2"/>
          </w:tcPr>
          <w:p w:rsidR="00F65516" w:rsidRPr="004F27B8" w:rsidRDefault="00F65516" w:rsidP="004B300D">
            <w:pPr>
              <w:rPr>
                <w:b/>
                <w:sz w:val="24"/>
                <w:szCs w:val="24"/>
              </w:rPr>
            </w:pPr>
            <w:r w:rsidRPr="004F27B8">
              <w:rPr>
                <w:b/>
                <w:sz w:val="24"/>
                <w:szCs w:val="24"/>
              </w:rPr>
              <w:t>Сдача нормативов ГТО</w:t>
            </w:r>
          </w:p>
        </w:tc>
        <w:tc>
          <w:tcPr>
            <w:tcW w:w="1565" w:type="dxa"/>
          </w:tcPr>
          <w:p w:rsidR="00F65516" w:rsidRDefault="00F65516" w:rsidP="004B300D">
            <w:r>
              <w:t xml:space="preserve">Завершается </w:t>
            </w:r>
          </w:p>
          <w:p w:rsidR="00F65516" w:rsidRDefault="00F65516" w:rsidP="004B300D">
            <w:r>
              <w:t>30 июня</w:t>
            </w:r>
          </w:p>
        </w:tc>
        <w:tc>
          <w:tcPr>
            <w:tcW w:w="4008" w:type="dxa"/>
          </w:tcPr>
          <w:p w:rsidR="00F65516" w:rsidRPr="0041262C" w:rsidRDefault="0090689D" w:rsidP="0041262C">
            <w:pPr>
              <w:pStyle w:val="a7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1262C">
              <w:rPr>
                <w:b/>
                <w:sz w:val="28"/>
                <w:szCs w:val="28"/>
              </w:rPr>
              <w:t>Б</w:t>
            </w:r>
            <w:r w:rsidR="0041262C" w:rsidRPr="0041262C">
              <w:rPr>
                <w:b/>
                <w:sz w:val="28"/>
                <w:szCs w:val="28"/>
              </w:rPr>
              <w:t>ронза</w:t>
            </w:r>
            <w:r>
              <w:rPr>
                <w:b/>
                <w:sz w:val="28"/>
                <w:szCs w:val="28"/>
              </w:rPr>
              <w:t xml:space="preserve"> 2 - серебро</w:t>
            </w:r>
          </w:p>
        </w:tc>
        <w:tc>
          <w:tcPr>
            <w:tcW w:w="3004" w:type="dxa"/>
            <w:gridSpan w:val="2"/>
          </w:tcPr>
          <w:p w:rsidR="00F65516" w:rsidRDefault="00F65516" w:rsidP="004B300D"/>
        </w:tc>
        <w:tc>
          <w:tcPr>
            <w:tcW w:w="3578" w:type="dxa"/>
            <w:vMerge w:val="restart"/>
          </w:tcPr>
          <w:p w:rsidR="00F65516" w:rsidRDefault="00F65516" w:rsidP="004B300D">
            <w:pPr>
              <w:rPr>
                <w:b/>
                <w:sz w:val="24"/>
                <w:szCs w:val="24"/>
              </w:rPr>
            </w:pPr>
          </w:p>
          <w:p w:rsidR="00F65516" w:rsidRPr="004D59C7" w:rsidRDefault="00F65516" w:rsidP="004B300D">
            <w:pPr>
              <w:rPr>
                <w:b/>
                <w:sz w:val="24"/>
                <w:szCs w:val="24"/>
              </w:rPr>
            </w:pPr>
            <w:r w:rsidRPr="004D59C7">
              <w:rPr>
                <w:b/>
                <w:sz w:val="24"/>
                <w:szCs w:val="24"/>
              </w:rPr>
              <w:t>Левин Михаил Сергеевич</w:t>
            </w:r>
          </w:p>
        </w:tc>
      </w:tr>
      <w:tr w:rsidR="004B300D" w:rsidTr="00070BD0">
        <w:trPr>
          <w:trHeight w:val="388"/>
        </w:trPr>
        <w:tc>
          <w:tcPr>
            <w:tcW w:w="446" w:type="dxa"/>
            <w:gridSpan w:val="2"/>
          </w:tcPr>
          <w:p w:rsidR="00F65516" w:rsidRDefault="00F65516" w:rsidP="004B300D">
            <w:r>
              <w:t>2</w:t>
            </w:r>
          </w:p>
        </w:tc>
        <w:tc>
          <w:tcPr>
            <w:tcW w:w="3001" w:type="dxa"/>
            <w:gridSpan w:val="2"/>
          </w:tcPr>
          <w:p w:rsidR="00F65516" w:rsidRDefault="00F65516" w:rsidP="004B300D">
            <w:r>
              <w:t>Президентские  состязания</w:t>
            </w:r>
          </w:p>
        </w:tc>
        <w:tc>
          <w:tcPr>
            <w:tcW w:w="1565" w:type="dxa"/>
          </w:tcPr>
          <w:p w:rsidR="00F65516" w:rsidRDefault="00F65516" w:rsidP="004B300D">
            <w:r>
              <w:t>Завершён</w:t>
            </w:r>
          </w:p>
        </w:tc>
        <w:tc>
          <w:tcPr>
            <w:tcW w:w="4008" w:type="dxa"/>
          </w:tcPr>
          <w:p w:rsidR="00F65516" w:rsidRDefault="00F65516" w:rsidP="004B300D">
            <w:r w:rsidRPr="00FD1F81">
              <w:rPr>
                <w:b/>
                <w:sz w:val="28"/>
                <w:szCs w:val="28"/>
              </w:rPr>
              <w:t xml:space="preserve">1 место, </w:t>
            </w:r>
            <w:proofErr w:type="spellStart"/>
            <w:r w:rsidRPr="00FD1F81">
              <w:rPr>
                <w:b/>
                <w:sz w:val="28"/>
                <w:szCs w:val="28"/>
              </w:rPr>
              <w:t>межрайон</w:t>
            </w:r>
            <w:proofErr w:type="spellEnd"/>
            <w:r w:rsidRPr="00FD1F81">
              <w:rPr>
                <w:b/>
                <w:sz w:val="28"/>
                <w:szCs w:val="28"/>
              </w:rPr>
              <w:t>, округ</w:t>
            </w:r>
            <w:r>
              <w:t xml:space="preserve">. </w:t>
            </w:r>
          </w:p>
        </w:tc>
        <w:tc>
          <w:tcPr>
            <w:tcW w:w="3004" w:type="dxa"/>
            <w:gridSpan w:val="2"/>
          </w:tcPr>
          <w:p w:rsidR="00F65516" w:rsidRPr="00FD1F81" w:rsidRDefault="00F65516" w:rsidP="004B300D">
            <w:pPr>
              <w:rPr>
                <w:b/>
                <w:sz w:val="28"/>
                <w:szCs w:val="28"/>
              </w:rPr>
            </w:pPr>
            <w:r w:rsidRPr="00FD1F81">
              <w:rPr>
                <w:b/>
                <w:sz w:val="28"/>
                <w:szCs w:val="28"/>
              </w:rPr>
              <w:t>6Ва</w:t>
            </w:r>
          </w:p>
        </w:tc>
        <w:tc>
          <w:tcPr>
            <w:tcW w:w="3578" w:type="dxa"/>
            <w:vMerge/>
          </w:tcPr>
          <w:p w:rsidR="00F65516" w:rsidRDefault="00F65516" w:rsidP="004B300D"/>
        </w:tc>
      </w:tr>
      <w:tr w:rsidR="004B300D" w:rsidTr="00070BD0">
        <w:trPr>
          <w:trHeight w:val="388"/>
        </w:trPr>
        <w:tc>
          <w:tcPr>
            <w:tcW w:w="446" w:type="dxa"/>
            <w:gridSpan w:val="2"/>
          </w:tcPr>
          <w:p w:rsidR="00F65516" w:rsidRDefault="00F65516" w:rsidP="004B300D">
            <w:bookmarkStart w:id="1" w:name="_GoBack"/>
            <w:bookmarkEnd w:id="1"/>
          </w:p>
        </w:tc>
        <w:tc>
          <w:tcPr>
            <w:tcW w:w="3001" w:type="dxa"/>
            <w:gridSpan w:val="2"/>
          </w:tcPr>
          <w:p w:rsidR="00F65516" w:rsidRDefault="00F65516" w:rsidP="004B300D"/>
        </w:tc>
        <w:tc>
          <w:tcPr>
            <w:tcW w:w="1565" w:type="dxa"/>
          </w:tcPr>
          <w:p w:rsidR="00F65516" w:rsidRDefault="00F65516" w:rsidP="004B300D"/>
        </w:tc>
        <w:tc>
          <w:tcPr>
            <w:tcW w:w="4008" w:type="dxa"/>
          </w:tcPr>
          <w:p w:rsidR="00F65516" w:rsidRDefault="00F65516" w:rsidP="004B300D"/>
        </w:tc>
        <w:tc>
          <w:tcPr>
            <w:tcW w:w="3004" w:type="dxa"/>
            <w:gridSpan w:val="2"/>
          </w:tcPr>
          <w:p w:rsidR="00F65516" w:rsidRDefault="00F65516" w:rsidP="004B300D"/>
        </w:tc>
        <w:tc>
          <w:tcPr>
            <w:tcW w:w="3578" w:type="dxa"/>
            <w:vMerge/>
          </w:tcPr>
          <w:p w:rsidR="00F65516" w:rsidRDefault="00F65516" w:rsidP="004B300D"/>
        </w:tc>
      </w:tr>
      <w:tr w:rsidR="004B300D" w:rsidTr="00070BD0">
        <w:trPr>
          <w:trHeight w:val="388"/>
        </w:trPr>
        <w:tc>
          <w:tcPr>
            <w:tcW w:w="446" w:type="dxa"/>
            <w:gridSpan w:val="2"/>
          </w:tcPr>
          <w:p w:rsidR="00F65516" w:rsidRDefault="00F65516" w:rsidP="004B300D">
            <w:r>
              <w:t>1</w:t>
            </w:r>
          </w:p>
        </w:tc>
        <w:tc>
          <w:tcPr>
            <w:tcW w:w="3001" w:type="dxa"/>
            <w:gridSpan w:val="2"/>
          </w:tcPr>
          <w:p w:rsidR="00F65516" w:rsidRPr="004F27B8" w:rsidRDefault="00F65516" w:rsidP="004B300D">
            <w:pPr>
              <w:rPr>
                <w:b/>
                <w:sz w:val="24"/>
                <w:szCs w:val="24"/>
              </w:rPr>
            </w:pPr>
            <w:r w:rsidRPr="004F27B8">
              <w:rPr>
                <w:b/>
                <w:sz w:val="24"/>
                <w:szCs w:val="24"/>
              </w:rPr>
              <w:t>Сдача нормативов ГТО</w:t>
            </w:r>
          </w:p>
        </w:tc>
        <w:tc>
          <w:tcPr>
            <w:tcW w:w="1565" w:type="dxa"/>
          </w:tcPr>
          <w:p w:rsidR="00F65516" w:rsidRDefault="00F65516" w:rsidP="004B300D">
            <w:r>
              <w:t xml:space="preserve">Завершается </w:t>
            </w:r>
          </w:p>
          <w:p w:rsidR="00F65516" w:rsidRDefault="00F65516" w:rsidP="004B300D">
            <w:r>
              <w:t>30 июня</w:t>
            </w:r>
          </w:p>
        </w:tc>
        <w:tc>
          <w:tcPr>
            <w:tcW w:w="4008" w:type="dxa"/>
          </w:tcPr>
          <w:p w:rsidR="00F65516" w:rsidRPr="00FD1F81" w:rsidRDefault="00F33E85" w:rsidP="004B300D">
            <w:pPr>
              <w:rPr>
                <w:b/>
                <w:sz w:val="28"/>
                <w:szCs w:val="28"/>
              </w:rPr>
            </w:pPr>
            <w:r w:rsidRPr="00FD1F81">
              <w:rPr>
                <w:b/>
                <w:sz w:val="28"/>
                <w:szCs w:val="28"/>
              </w:rPr>
              <w:t>3 - серебро</w:t>
            </w:r>
          </w:p>
        </w:tc>
        <w:tc>
          <w:tcPr>
            <w:tcW w:w="3004" w:type="dxa"/>
            <w:gridSpan w:val="2"/>
          </w:tcPr>
          <w:p w:rsidR="00F65516" w:rsidRDefault="00F65516" w:rsidP="004B300D"/>
        </w:tc>
        <w:tc>
          <w:tcPr>
            <w:tcW w:w="3578" w:type="dxa"/>
            <w:vMerge w:val="restart"/>
          </w:tcPr>
          <w:p w:rsidR="00F65516" w:rsidRPr="00F65516" w:rsidRDefault="00F65516" w:rsidP="004B300D">
            <w:pPr>
              <w:rPr>
                <w:b/>
                <w:sz w:val="24"/>
                <w:szCs w:val="24"/>
              </w:rPr>
            </w:pPr>
            <w:r w:rsidRPr="00F65516">
              <w:rPr>
                <w:b/>
                <w:sz w:val="24"/>
                <w:szCs w:val="24"/>
              </w:rPr>
              <w:t>Максимова Татьяна Юрьевна</w:t>
            </w:r>
          </w:p>
        </w:tc>
      </w:tr>
      <w:tr w:rsidR="004B300D" w:rsidTr="00070BD0">
        <w:trPr>
          <w:trHeight w:val="388"/>
        </w:trPr>
        <w:tc>
          <w:tcPr>
            <w:tcW w:w="446" w:type="dxa"/>
            <w:gridSpan w:val="2"/>
          </w:tcPr>
          <w:p w:rsidR="00F65516" w:rsidRDefault="00F65516" w:rsidP="004B300D">
            <w:r>
              <w:t>2</w:t>
            </w:r>
          </w:p>
        </w:tc>
        <w:tc>
          <w:tcPr>
            <w:tcW w:w="3001" w:type="dxa"/>
            <w:gridSpan w:val="2"/>
          </w:tcPr>
          <w:p w:rsidR="00F65516" w:rsidRDefault="00F65516" w:rsidP="004B300D">
            <w:r>
              <w:t>Президентские  состязания</w:t>
            </w:r>
          </w:p>
        </w:tc>
        <w:tc>
          <w:tcPr>
            <w:tcW w:w="1565" w:type="dxa"/>
          </w:tcPr>
          <w:p w:rsidR="00F65516" w:rsidRDefault="00F65516" w:rsidP="004B300D"/>
        </w:tc>
        <w:tc>
          <w:tcPr>
            <w:tcW w:w="4008" w:type="dxa"/>
          </w:tcPr>
          <w:p w:rsidR="00F65516" w:rsidRPr="00FD1F81" w:rsidRDefault="00F65516" w:rsidP="004B300D">
            <w:pPr>
              <w:rPr>
                <w:b/>
              </w:rPr>
            </w:pPr>
            <w:r w:rsidRPr="00FD1F81">
              <w:rPr>
                <w:b/>
                <w:sz w:val="28"/>
                <w:szCs w:val="28"/>
              </w:rPr>
              <w:t>Не участвовали</w:t>
            </w:r>
            <w:r w:rsidRPr="00FD1F81">
              <w:rPr>
                <w:b/>
              </w:rPr>
              <w:t xml:space="preserve"> </w:t>
            </w:r>
            <w:proofErr w:type="gramStart"/>
            <w:r w:rsidR="00F33E85" w:rsidRPr="00FD1F81">
              <w:rPr>
                <w:b/>
              </w:rPr>
              <w:t xml:space="preserve">( </w:t>
            </w:r>
            <w:proofErr w:type="gramEnd"/>
            <w:r w:rsidR="00F33E85" w:rsidRPr="00FD1F81">
              <w:rPr>
                <w:b/>
              </w:rPr>
              <w:t>объ</w:t>
            </w:r>
            <w:r w:rsidRPr="00FD1F81">
              <w:rPr>
                <w:b/>
              </w:rPr>
              <w:t>ективно</w:t>
            </w:r>
            <w:r w:rsidR="00F33E85" w:rsidRPr="00FD1F81">
              <w:rPr>
                <w:b/>
              </w:rPr>
              <w:t xml:space="preserve"> </w:t>
            </w:r>
            <w:r w:rsidRPr="00FD1F81">
              <w:rPr>
                <w:b/>
              </w:rPr>
              <w:t>)</w:t>
            </w:r>
          </w:p>
        </w:tc>
        <w:tc>
          <w:tcPr>
            <w:tcW w:w="3004" w:type="dxa"/>
            <w:gridSpan w:val="2"/>
          </w:tcPr>
          <w:p w:rsidR="00F65516" w:rsidRDefault="00F65516" w:rsidP="004B300D"/>
        </w:tc>
        <w:tc>
          <w:tcPr>
            <w:tcW w:w="3578" w:type="dxa"/>
            <w:vMerge/>
          </w:tcPr>
          <w:p w:rsidR="00F65516" w:rsidRDefault="00F65516" w:rsidP="004B300D"/>
        </w:tc>
      </w:tr>
      <w:tr w:rsidR="004B300D" w:rsidTr="00070BD0">
        <w:trPr>
          <w:trHeight w:val="388"/>
        </w:trPr>
        <w:tc>
          <w:tcPr>
            <w:tcW w:w="446" w:type="dxa"/>
            <w:gridSpan w:val="2"/>
          </w:tcPr>
          <w:p w:rsidR="00F65516" w:rsidRDefault="00F65516" w:rsidP="004B300D">
            <w:r>
              <w:t>1</w:t>
            </w:r>
          </w:p>
        </w:tc>
        <w:tc>
          <w:tcPr>
            <w:tcW w:w="3001" w:type="dxa"/>
            <w:gridSpan w:val="2"/>
          </w:tcPr>
          <w:p w:rsidR="00F65516" w:rsidRDefault="00F65516" w:rsidP="004B300D">
            <w:r>
              <w:t>Сдача нормативов ГТО</w:t>
            </w:r>
          </w:p>
        </w:tc>
        <w:tc>
          <w:tcPr>
            <w:tcW w:w="1565" w:type="dxa"/>
          </w:tcPr>
          <w:p w:rsidR="00F65516" w:rsidRDefault="00F65516" w:rsidP="004B300D">
            <w:r>
              <w:t xml:space="preserve">Завершается </w:t>
            </w:r>
          </w:p>
          <w:p w:rsidR="00F65516" w:rsidRDefault="00F65516" w:rsidP="004B300D">
            <w:r>
              <w:t>30 июня</w:t>
            </w:r>
          </w:p>
        </w:tc>
        <w:tc>
          <w:tcPr>
            <w:tcW w:w="4008" w:type="dxa"/>
          </w:tcPr>
          <w:p w:rsidR="005B328B" w:rsidRDefault="005B328B" w:rsidP="004B30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1 - золото</w:t>
            </w:r>
          </w:p>
          <w:p w:rsidR="00F65516" w:rsidRPr="00FD1F81" w:rsidRDefault="0044306C" w:rsidP="004B30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 золото, 5</w:t>
            </w:r>
            <w:r w:rsidR="00FD1F81" w:rsidRPr="00FD1F81">
              <w:rPr>
                <w:b/>
                <w:sz w:val="28"/>
                <w:szCs w:val="28"/>
              </w:rPr>
              <w:t xml:space="preserve"> - серебро</w:t>
            </w:r>
          </w:p>
        </w:tc>
        <w:tc>
          <w:tcPr>
            <w:tcW w:w="3004" w:type="dxa"/>
            <w:gridSpan w:val="2"/>
          </w:tcPr>
          <w:p w:rsidR="00F65516" w:rsidRDefault="005B328B" w:rsidP="004B300D">
            <w:r>
              <w:t>11кл.</w:t>
            </w:r>
          </w:p>
          <w:p w:rsidR="004C2632" w:rsidRDefault="004C2632" w:rsidP="004B300D"/>
          <w:p w:rsidR="005B328B" w:rsidRDefault="005B328B" w:rsidP="004B300D">
            <w:r>
              <w:t>1-4кл.</w:t>
            </w:r>
          </w:p>
        </w:tc>
        <w:tc>
          <w:tcPr>
            <w:tcW w:w="3578" w:type="dxa"/>
            <w:vMerge w:val="restart"/>
          </w:tcPr>
          <w:p w:rsidR="00F65516" w:rsidRPr="00F65516" w:rsidRDefault="00F65516" w:rsidP="004B300D">
            <w:pPr>
              <w:rPr>
                <w:b/>
                <w:sz w:val="24"/>
                <w:szCs w:val="24"/>
              </w:rPr>
            </w:pPr>
            <w:proofErr w:type="spellStart"/>
            <w:r w:rsidRPr="00F65516">
              <w:rPr>
                <w:b/>
                <w:sz w:val="24"/>
                <w:szCs w:val="24"/>
              </w:rPr>
              <w:t>Еремеева</w:t>
            </w:r>
            <w:proofErr w:type="spellEnd"/>
            <w:r w:rsidRPr="00F65516">
              <w:rPr>
                <w:b/>
                <w:sz w:val="24"/>
                <w:szCs w:val="24"/>
              </w:rPr>
              <w:t xml:space="preserve"> Юлия Анатольевна</w:t>
            </w:r>
          </w:p>
        </w:tc>
      </w:tr>
      <w:tr w:rsidR="004B300D" w:rsidTr="00070BD0">
        <w:trPr>
          <w:trHeight w:val="388"/>
        </w:trPr>
        <w:tc>
          <w:tcPr>
            <w:tcW w:w="446" w:type="dxa"/>
            <w:gridSpan w:val="2"/>
          </w:tcPr>
          <w:p w:rsidR="00F65516" w:rsidRDefault="00F65516" w:rsidP="004B300D">
            <w:r>
              <w:t>2</w:t>
            </w:r>
          </w:p>
        </w:tc>
        <w:tc>
          <w:tcPr>
            <w:tcW w:w="3001" w:type="dxa"/>
            <w:gridSpan w:val="2"/>
          </w:tcPr>
          <w:p w:rsidR="00F65516" w:rsidRDefault="00F65516" w:rsidP="004B300D">
            <w:r>
              <w:t>Президентские  состязания</w:t>
            </w:r>
          </w:p>
        </w:tc>
        <w:tc>
          <w:tcPr>
            <w:tcW w:w="1565" w:type="dxa"/>
          </w:tcPr>
          <w:p w:rsidR="00F65516" w:rsidRDefault="00F65516" w:rsidP="004B300D"/>
        </w:tc>
        <w:tc>
          <w:tcPr>
            <w:tcW w:w="4008" w:type="dxa"/>
          </w:tcPr>
          <w:p w:rsidR="00F65516" w:rsidRPr="00FD1F81" w:rsidRDefault="00F65516" w:rsidP="004B300D">
            <w:pPr>
              <w:rPr>
                <w:b/>
                <w:sz w:val="28"/>
                <w:szCs w:val="28"/>
              </w:rPr>
            </w:pPr>
            <w:r w:rsidRPr="00FD1F81">
              <w:rPr>
                <w:b/>
                <w:sz w:val="28"/>
                <w:szCs w:val="28"/>
              </w:rPr>
              <w:t>Не участвовали</w:t>
            </w:r>
          </w:p>
        </w:tc>
        <w:tc>
          <w:tcPr>
            <w:tcW w:w="3004" w:type="dxa"/>
            <w:gridSpan w:val="2"/>
          </w:tcPr>
          <w:p w:rsidR="00F65516" w:rsidRDefault="00F65516" w:rsidP="004B300D"/>
        </w:tc>
        <w:tc>
          <w:tcPr>
            <w:tcW w:w="3578" w:type="dxa"/>
            <w:vMerge/>
          </w:tcPr>
          <w:p w:rsidR="00F65516" w:rsidRDefault="00F65516" w:rsidP="004B300D"/>
        </w:tc>
      </w:tr>
      <w:tr w:rsidR="004B300D" w:rsidTr="00070BD0">
        <w:trPr>
          <w:trHeight w:val="388"/>
        </w:trPr>
        <w:tc>
          <w:tcPr>
            <w:tcW w:w="446" w:type="dxa"/>
            <w:gridSpan w:val="2"/>
          </w:tcPr>
          <w:p w:rsidR="00F65516" w:rsidRDefault="00F65516" w:rsidP="004B300D">
            <w:r>
              <w:t>1</w:t>
            </w:r>
          </w:p>
        </w:tc>
        <w:tc>
          <w:tcPr>
            <w:tcW w:w="3001" w:type="dxa"/>
            <w:gridSpan w:val="2"/>
          </w:tcPr>
          <w:p w:rsidR="00F65516" w:rsidRPr="004F27B8" w:rsidRDefault="00F65516" w:rsidP="004B300D">
            <w:pPr>
              <w:rPr>
                <w:b/>
                <w:sz w:val="24"/>
                <w:szCs w:val="24"/>
              </w:rPr>
            </w:pPr>
            <w:r w:rsidRPr="004F27B8">
              <w:rPr>
                <w:b/>
                <w:sz w:val="24"/>
                <w:szCs w:val="24"/>
              </w:rPr>
              <w:t>Сдача нормативов ГТО</w:t>
            </w:r>
          </w:p>
        </w:tc>
        <w:tc>
          <w:tcPr>
            <w:tcW w:w="1565" w:type="dxa"/>
          </w:tcPr>
          <w:p w:rsidR="00F65516" w:rsidRDefault="00F65516" w:rsidP="004B300D">
            <w:r>
              <w:t xml:space="preserve">Завершается </w:t>
            </w:r>
          </w:p>
          <w:p w:rsidR="00F65516" w:rsidRDefault="00F65516" w:rsidP="004B300D">
            <w:r>
              <w:t>30 июня</w:t>
            </w:r>
          </w:p>
        </w:tc>
        <w:tc>
          <w:tcPr>
            <w:tcW w:w="4008" w:type="dxa"/>
          </w:tcPr>
          <w:p w:rsidR="00F65516" w:rsidRDefault="00BC0B9B" w:rsidP="004B300D">
            <w:r>
              <w:t>0</w:t>
            </w:r>
          </w:p>
        </w:tc>
        <w:tc>
          <w:tcPr>
            <w:tcW w:w="3004" w:type="dxa"/>
            <w:gridSpan w:val="2"/>
          </w:tcPr>
          <w:p w:rsidR="00F65516" w:rsidRDefault="00F65516" w:rsidP="004B300D"/>
        </w:tc>
        <w:tc>
          <w:tcPr>
            <w:tcW w:w="3578" w:type="dxa"/>
            <w:vMerge w:val="restart"/>
          </w:tcPr>
          <w:p w:rsidR="00F65516" w:rsidRDefault="00F65516" w:rsidP="004B300D">
            <w:pPr>
              <w:rPr>
                <w:b/>
                <w:sz w:val="24"/>
                <w:szCs w:val="24"/>
              </w:rPr>
            </w:pPr>
          </w:p>
          <w:p w:rsidR="00F65516" w:rsidRPr="00F65516" w:rsidRDefault="00F65516" w:rsidP="004B300D">
            <w:pPr>
              <w:rPr>
                <w:b/>
                <w:sz w:val="24"/>
                <w:szCs w:val="24"/>
              </w:rPr>
            </w:pPr>
            <w:r w:rsidRPr="00F65516">
              <w:rPr>
                <w:b/>
                <w:sz w:val="24"/>
                <w:szCs w:val="24"/>
              </w:rPr>
              <w:t>Пахомов Вадим Павлович</w:t>
            </w:r>
          </w:p>
        </w:tc>
      </w:tr>
      <w:tr w:rsidR="004B300D" w:rsidTr="00070BD0">
        <w:trPr>
          <w:trHeight w:val="388"/>
        </w:trPr>
        <w:tc>
          <w:tcPr>
            <w:tcW w:w="446" w:type="dxa"/>
            <w:gridSpan w:val="2"/>
          </w:tcPr>
          <w:p w:rsidR="00F65516" w:rsidRDefault="00F65516" w:rsidP="004B300D">
            <w:r>
              <w:t>2</w:t>
            </w:r>
          </w:p>
        </w:tc>
        <w:tc>
          <w:tcPr>
            <w:tcW w:w="3001" w:type="dxa"/>
            <w:gridSpan w:val="2"/>
          </w:tcPr>
          <w:p w:rsidR="00F65516" w:rsidRDefault="00F65516" w:rsidP="004B300D">
            <w:r>
              <w:t>Президентские  состязания</w:t>
            </w:r>
          </w:p>
        </w:tc>
        <w:tc>
          <w:tcPr>
            <w:tcW w:w="1565" w:type="dxa"/>
          </w:tcPr>
          <w:p w:rsidR="00F65516" w:rsidRDefault="00F65516" w:rsidP="004B300D"/>
        </w:tc>
        <w:tc>
          <w:tcPr>
            <w:tcW w:w="4008" w:type="dxa"/>
          </w:tcPr>
          <w:p w:rsidR="00F65516" w:rsidRPr="00FD1F81" w:rsidRDefault="00F65516" w:rsidP="004B300D">
            <w:pPr>
              <w:rPr>
                <w:b/>
                <w:sz w:val="28"/>
                <w:szCs w:val="28"/>
              </w:rPr>
            </w:pPr>
            <w:r w:rsidRPr="00FD1F81">
              <w:rPr>
                <w:b/>
                <w:sz w:val="28"/>
                <w:szCs w:val="28"/>
              </w:rPr>
              <w:t>Не участвовали</w:t>
            </w:r>
          </w:p>
        </w:tc>
        <w:tc>
          <w:tcPr>
            <w:tcW w:w="3004" w:type="dxa"/>
            <w:gridSpan w:val="2"/>
          </w:tcPr>
          <w:p w:rsidR="00F65516" w:rsidRDefault="00F65516" w:rsidP="004B300D"/>
        </w:tc>
        <w:tc>
          <w:tcPr>
            <w:tcW w:w="3578" w:type="dxa"/>
            <w:vMerge/>
          </w:tcPr>
          <w:p w:rsidR="00F65516" w:rsidRDefault="00F65516" w:rsidP="004B300D"/>
        </w:tc>
      </w:tr>
      <w:tr w:rsidR="004B300D" w:rsidRPr="004F27B8" w:rsidTr="00070BD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439" w:type="dxa"/>
          </w:tcPr>
          <w:p w:rsidR="004B300D" w:rsidRPr="004F27B8" w:rsidRDefault="004F27B8" w:rsidP="004B300D">
            <w:pPr>
              <w:pStyle w:val="a4"/>
              <w:rPr>
                <w:rFonts w:ascii="Times New Roman" w:hAnsi="Times New Roman" w:cs="Times New Roman"/>
                <w:b/>
                <w:sz w:val="20"/>
                <w:rPrChange w:id="2" w:author="ГБОУ СОШ" w:date="2019-06-04T10:40:00Z">
                  <w:rPr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998" w:type="dxa"/>
            <w:gridSpan w:val="2"/>
          </w:tcPr>
          <w:p w:rsidR="004B300D" w:rsidRPr="004F27B8" w:rsidRDefault="004F27B8" w:rsidP="004B30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rPrChange w:id="3" w:author="ГБОУ СОШ" w:date="2019-06-04T10:40:00Z">
                  <w:rPr>
                    <w:sz w:val="20"/>
                  </w:rPr>
                </w:rPrChange>
              </w:rPr>
            </w:pPr>
            <w:r w:rsidRPr="004F27B8">
              <w:rPr>
                <w:rFonts w:ascii="Times New Roman" w:hAnsi="Times New Roman" w:cs="Times New Roman"/>
                <w:b/>
                <w:sz w:val="24"/>
                <w:szCs w:val="24"/>
              </w:rPr>
              <w:t>Сдача нормативов ГТО</w:t>
            </w:r>
          </w:p>
        </w:tc>
        <w:tc>
          <w:tcPr>
            <w:tcW w:w="1575" w:type="dxa"/>
            <w:gridSpan w:val="2"/>
          </w:tcPr>
          <w:p w:rsidR="004B300D" w:rsidRPr="005B328B" w:rsidRDefault="004F27B8" w:rsidP="004F27B8">
            <w:r w:rsidRPr="005B328B">
              <w:t>Завершается 30 июня</w:t>
            </w:r>
          </w:p>
        </w:tc>
        <w:tc>
          <w:tcPr>
            <w:tcW w:w="4014" w:type="dxa"/>
            <w:gridSpan w:val="2"/>
          </w:tcPr>
          <w:p w:rsidR="004B300D" w:rsidRPr="004F27B8" w:rsidRDefault="004F27B8" w:rsidP="004B300D">
            <w:pPr>
              <w:pStyle w:val="a4"/>
              <w:rPr>
                <w:b/>
                <w:sz w:val="28"/>
                <w:szCs w:val="28"/>
              </w:rPr>
            </w:pPr>
            <w:r w:rsidRPr="004F27B8">
              <w:rPr>
                <w:b/>
                <w:sz w:val="28"/>
                <w:szCs w:val="28"/>
              </w:rPr>
              <w:t>3 - серебро</w:t>
            </w:r>
          </w:p>
        </w:tc>
        <w:tc>
          <w:tcPr>
            <w:tcW w:w="2998" w:type="dxa"/>
          </w:tcPr>
          <w:p w:rsidR="004B300D" w:rsidRPr="004F27B8" w:rsidRDefault="004F27B8" w:rsidP="004B300D">
            <w:pPr>
              <w:pStyle w:val="a4"/>
              <w:rPr>
                <w:b/>
                <w:sz w:val="28"/>
                <w:szCs w:val="28"/>
              </w:rPr>
            </w:pPr>
            <w:r w:rsidRPr="004F27B8">
              <w:rPr>
                <w:b/>
                <w:sz w:val="28"/>
                <w:szCs w:val="28"/>
              </w:rPr>
              <w:t>Детский сад</w:t>
            </w:r>
          </w:p>
        </w:tc>
        <w:tc>
          <w:tcPr>
            <w:tcW w:w="3578" w:type="dxa"/>
          </w:tcPr>
          <w:p w:rsidR="004B300D" w:rsidRPr="004F27B8" w:rsidRDefault="004F27B8" w:rsidP="004F27B8">
            <w:pPr>
              <w:pStyle w:val="a4"/>
              <w:rPr>
                <w:b/>
              </w:rPr>
            </w:pPr>
            <w:proofErr w:type="spellStart"/>
            <w:r w:rsidRPr="004F27B8">
              <w:rPr>
                <w:b/>
              </w:rPr>
              <w:t>Бершадская</w:t>
            </w:r>
            <w:proofErr w:type="spellEnd"/>
            <w:r w:rsidRPr="004F27B8">
              <w:rPr>
                <w:b/>
              </w:rPr>
              <w:t xml:space="preserve"> Лариса Николаевна</w:t>
            </w:r>
          </w:p>
        </w:tc>
      </w:tr>
    </w:tbl>
    <w:p w:rsidR="00F33E85" w:rsidRDefault="003A7625" w:rsidP="002768D7">
      <w:pPr>
        <w:pStyle w:val="a4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ИТОГО по комплексу на 17</w:t>
      </w:r>
      <w:r w:rsidR="005B328B" w:rsidRPr="005B328B">
        <w:rPr>
          <w:b/>
          <w:i/>
          <w:sz w:val="32"/>
          <w:szCs w:val="32"/>
          <w:u w:val="single"/>
        </w:rPr>
        <w:t>.0</w:t>
      </w:r>
      <w:r w:rsidR="005D7328">
        <w:rPr>
          <w:b/>
          <w:i/>
          <w:sz w:val="32"/>
          <w:szCs w:val="32"/>
          <w:u w:val="single"/>
        </w:rPr>
        <w:t>6.2019г. Сдали нормативы ГТО  49</w:t>
      </w:r>
      <w:r w:rsidR="005B328B" w:rsidRPr="005B328B">
        <w:rPr>
          <w:b/>
          <w:i/>
          <w:sz w:val="32"/>
          <w:szCs w:val="32"/>
          <w:u w:val="single"/>
        </w:rPr>
        <w:t xml:space="preserve"> </w:t>
      </w:r>
      <w:r w:rsidR="0090689D">
        <w:rPr>
          <w:b/>
          <w:i/>
          <w:sz w:val="32"/>
          <w:szCs w:val="32"/>
          <w:u w:val="single"/>
        </w:rPr>
        <w:t>золото, 29</w:t>
      </w:r>
      <w:r w:rsidR="005B328B" w:rsidRPr="005B328B">
        <w:rPr>
          <w:b/>
          <w:i/>
          <w:sz w:val="32"/>
          <w:szCs w:val="32"/>
          <w:u w:val="single"/>
        </w:rPr>
        <w:t xml:space="preserve"> </w:t>
      </w:r>
      <w:r w:rsidR="0041262C">
        <w:rPr>
          <w:b/>
          <w:i/>
          <w:sz w:val="32"/>
          <w:szCs w:val="32"/>
          <w:u w:val="single"/>
        </w:rPr>
        <w:t>–</w:t>
      </w:r>
      <w:r w:rsidR="005B328B" w:rsidRPr="005B328B">
        <w:rPr>
          <w:b/>
          <w:i/>
          <w:sz w:val="32"/>
          <w:szCs w:val="32"/>
          <w:u w:val="single"/>
        </w:rPr>
        <w:t xml:space="preserve"> серебро</w:t>
      </w:r>
      <w:r w:rsidR="0041262C">
        <w:rPr>
          <w:b/>
          <w:i/>
          <w:sz w:val="32"/>
          <w:szCs w:val="32"/>
          <w:u w:val="single"/>
        </w:rPr>
        <w:t xml:space="preserve">, 1 </w:t>
      </w:r>
      <w:r>
        <w:rPr>
          <w:b/>
          <w:i/>
          <w:sz w:val="32"/>
          <w:szCs w:val="32"/>
          <w:u w:val="single"/>
        </w:rPr>
        <w:t>–</w:t>
      </w:r>
      <w:r w:rsidR="0041262C">
        <w:rPr>
          <w:b/>
          <w:i/>
          <w:sz w:val="32"/>
          <w:szCs w:val="32"/>
          <w:u w:val="single"/>
        </w:rPr>
        <w:t xml:space="preserve"> бронза</w:t>
      </w:r>
    </w:p>
    <w:p w:rsidR="003A7625" w:rsidRPr="005B328B" w:rsidRDefault="003A7625" w:rsidP="002768D7">
      <w:pPr>
        <w:pStyle w:val="a4"/>
        <w:rPr>
          <w:b/>
          <w:i/>
          <w:sz w:val="32"/>
          <w:szCs w:val="32"/>
          <w:u w:val="single"/>
        </w:rPr>
      </w:pPr>
    </w:p>
    <w:sectPr w:rsidR="003A7625" w:rsidRPr="005B328B" w:rsidSect="00714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476D"/>
    <w:multiLevelType w:val="hybridMultilevel"/>
    <w:tmpl w:val="EB8E27A0"/>
    <w:lvl w:ilvl="0" w:tplc="E7DC7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E9"/>
    <w:rsid w:val="0000497D"/>
    <w:rsid w:val="00070BD0"/>
    <w:rsid w:val="000B2898"/>
    <w:rsid w:val="0013385F"/>
    <w:rsid w:val="00226416"/>
    <w:rsid w:val="002768D7"/>
    <w:rsid w:val="00303C06"/>
    <w:rsid w:val="003327EB"/>
    <w:rsid w:val="003A7625"/>
    <w:rsid w:val="0041262C"/>
    <w:rsid w:val="0044306C"/>
    <w:rsid w:val="004B300D"/>
    <w:rsid w:val="004C2632"/>
    <w:rsid w:val="004D59C7"/>
    <w:rsid w:val="004F27B8"/>
    <w:rsid w:val="004F7EB3"/>
    <w:rsid w:val="005B328B"/>
    <w:rsid w:val="005C4050"/>
    <w:rsid w:val="005D7328"/>
    <w:rsid w:val="00602AE9"/>
    <w:rsid w:val="00714910"/>
    <w:rsid w:val="00724B39"/>
    <w:rsid w:val="0081401E"/>
    <w:rsid w:val="00853DFD"/>
    <w:rsid w:val="0090689D"/>
    <w:rsid w:val="009C376A"/>
    <w:rsid w:val="00B47B79"/>
    <w:rsid w:val="00BC0B9B"/>
    <w:rsid w:val="00BF5F30"/>
    <w:rsid w:val="00DA7E1F"/>
    <w:rsid w:val="00EA24AA"/>
    <w:rsid w:val="00F33E85"/>
    <w:rsid w:val="00F65516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68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8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2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68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8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C4E1-8EEE-4176-8CFE-71B5C5BC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ГБОУ СОШ</cp:lastModifiedBy>
  <cp:revision>11</cp:revision>
  <dcterms:created xsi:type="dcterms:W3CDTF">2019-06-04T09:22:00Z</dcterms:created>
  <dcterms:modified xsi:type="dcterms:W3CDTF">2019-06-24T07:57:00Z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-2091959599</vt:i4>
  </property>
</Properties>
</file>